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0AB38" w14:textId="4C3D4394" w:rsidR="008F04A9" w:rsidRPr="00ED3EA4" w:rsidRDefault="008F04A9" w:rsidP="00E5517E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ED3EA4">
        <w:rPr>
          <w:rFonts w:asciiTheme="minorHAnsi" w:hAnsiTheme="minorHAnsi"/>
        </w:rPr>
        <w:t>DOSSIER UNIQUE CANDIDATURE</w:t>
      </w:r>
      <w:r w:rsidR="001C091F">
        <w:rPr>
          <w:rFonts w:asciiTheme="minorHAnsi" w:hAnsiTheme="minorHAnsi"/>
        </w:rPr>
        <w:t xml:space="preserve"> pour les </w:t>
      </w:r>
    </w:p>
    <w:p w14:paraId="59254AF9" w14:textId="743CB2A8" w:rsidR="005D2FA4" w:rsidRPr="00ED3EA4" w:rsidRDefault="001C091F" w:rsidP="008F04A9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AIDE</w:t>
      </w:r>
      <w:r w:rsidR="00A618A6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</w:rPr>
        <w:t xml:space="preserve"> à la RECHERCHE et à la FORMATION -</w:t>
      </w:r>
      <w:r w:rsidR="008F04A9" w:rsidRPr="00ED3EA4">
        <w:rPr>
          <w:rFonts w:asciiTheme="minorHAnsi" w:hAnsiTheme="minorHAnsi"/>
        </w:rPr>
        <w:t xml:space="preserve"> SFEDP </w:t>
      </w:r>
      <w:r w:rsidR="00366F48">
        <w:rPr>
          <w:rFonts w:asciiTheme="minorHAnsi" w:hAnsiTheme="minorHAnsi"/>
        </w:rPr>
        <w:t>201</w:t>
      </w:r>
      <w:r>
        <w:rPr>
          <w:rFonts w:asciiTheme="minorHAnsi" w:hAnsiTheme="minorHAnsi"/>
        </w:rPr>
        <w:t>8</w:t>
      </w:r>
    </w:p>
    <w:p w14:paraId="06BA252D" w14:textId="77777777" w:rsidR="008F04A9" w:rsidRPr="00ED3EA4" w:rsidRDefault="008F04A9" w:rsidP="008F04A9"/>
    <w:p w14:paraId="2E30E659" w14:textId="41E129E1" w:rsidR="008F04A9" w:rsidRPr="00012580" w:rsidRDefault="008F04A9">
      <w:pPr>
        <w:rPr>
          <w:i/>
          <w:sz w:val="20"/>
          <w:szCs w:val="20"/>
        </w:rPr>
      </w:pPr>
      <w:r w:rsidRPr="00012580">
        <w:rPr>
          <w:i/>
          <w:sz w:val="20"/>
          <w:szCs w:val="20"/>
        </w:rPr>
        <w:t>Indiquez le (s) prix au(x)quel(s) vous candidatez</w:t>
      </w:r>
      <w:r w:rsidR="001C091F" w:rsidRPr="00012580">
        <w:rPr>
          <w:i/>
          <w:sz w:val="20"/>
          <w:szCs w:val="20"/>
        </w:rPr>
        <w:t>:</w:t>
      </w:r>
    </w:p>
    <w:p w14:paraId="73905517" w14:textId="77777777" w:rsidR="001C091F" w:rsidRPr="001C091F" w:rsidRDefault="001C091F">
      <w:pPr>
        <w:rPr>
          <w:i/>
        </w:rPr>
      </w:pPr>
    </w:p>
    <w:p w14:paraId="18885993" w14:textId="76106F88" w:rsidR="001C091F" w:rsidRPr="00B5782B" w:rsidRDefault="001C091F">
      <w:pPr>
        <w:rPr>
          <w:b/>
          <w:sz w:val="28"/>
          <w:szCs w:val="28"/>
        </w:rPr>
      </w:pPr>
      <w:r w:rsidRPr="00B5782B">
        <w:rPr>
          <w:b/>
          <w:sz w:val="28"/>
          <w:szCs w:val="28"/>
        </w:rPr>
        <w:t>ALLOCATION d'aide aux études:</w:t>
      </w:r>
    </w:p>
    <w:p w14:paraId="2501A43F" w14:textId="77777777" w:rsidR="008F04A9" w:rsidRPr="00ED3EA4" w:rsidRDefault="008F04A9"/>
    <w:p w14:paraId="4B06DC67" w14:textId="7922A0DE" w:rsidR="008F04A9" w:rsidRPr="00B5782B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8F04A9" w:rsidRPr="00B5782B">
        <w:rPr>
          <w:rFonts w:cs="Times"/>
          <w:b/>
          <w:color w:val="3D6AB2"/>
        </w:rPr>
        <w:t xml:space="preserve">SANDOZ-SFEDP </w:t>
      </w:r>
      <w:r w:rsidR="001C091F" w:rsidRPr="00B5782B">
        <w:rPr>
          <w:rFonts w:cs="Times"/>
          <w:b/>
          <w:color w:val="3D6AB2"/>
        </w:rPr>
        <w:t xml:space="preserve">2018           </w:t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  <w:t xml:space="preserve">Valeur 35 </w:t>
      </w:r>
      <w:r w:rsidR="008F04A9" w:rsidRPr="00B5782B">
        <w:rPr>
          <w:rFonts w:cs="Times"/>
          <w:b/>
          <w:color w:val="3D6AB2"/>
        </w:rPr>
        <w:t xml:space="preserve">000 euros </w:t>
      </w:r>
      <w:r w:rsidR="008F04A9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41A0A3CC" w14:textId="77777777" w:rsidR="00B5782B" w:rsidRPr="00B5782B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</w:p>
    <w:p w14:paraId="61A5D5C8" w14:textId="010636EE" w:rsidR="00B5782B" w:rsidRPr="00B5782B" w:rsidRDefault="00B5782B" w:rsidP="001C091F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1C091F" w:rsidRPr="00B5782B">
        <w:rPr>
          <w:rFonts w:cs="Times"/>
          <w:b/>
          <w:color w:val="3D6AB2"/>
        </w:rPr>
        <w:t>NOVONORDISK- SFEDP</w:t>
      </w:r>
      <w:r w:rsidR="00170D1B" w:rsidRPr="00B5782B">
        <w:rPr>
          <w:rFonts w:cs="Times"/>
          <w:b/>
          <w:color w:val="3D6AB2"/>
        </w:rPr>
        <w:t>2018</w:t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 xml:space="preserve">Valeur 35 000 euros </w:t>
      </w:r>
      <w:r w:rsidR="001C091F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786E7C3A" w14:textId="5F5AA64D" w:rsidR="00B5782B" w:rsidRPr="00B5782B" w:rsidRDefault="00B5782B" w:rsidP="001C091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</w:pPr>
      <w:r>
        <w:rPr>
          <w:rFonts w:asciiTheme="majorHAnsi" w:eastAsia="ＭＳ ゴシック" w:hAnsiTheme="majorHAnsi" w:cs="Menlo Regular"/>
          <w:b/>
          <w:color w:val="000000"/>
          <w:sz w:val="16"/>
          <w:szCs w:val="16"/>
        </w:rPr>
        <w:tab/>
      </w:r>
      <w:r w:rsidRPr="00B5782B"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  <w:t>(Thématique restreinte à l'endocrinologie pédiatrique hors diabétologie)</w:t>
      </w:r>
    </w:p>
    <w:p w14:paraId="7719B981" w14:textId="33AAB14A" w:rsidR="001C091F" w:rsidRPr="00B5782B" w:rsidRDefault="00170D1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sz w:val="28"/>
          <w:szCs w:val="28"/>
        </w:rPr>
      </w:pPr>
      <w:r w:rsidRPr="00B5782B">
        <w:rPr>
          <w:rFonts w:cs="Times"/>
          <w:b/>
          <w:sz w:val="28"/>
          <w:szCs w:val="28"/>
        </w:rPr>
        <w:t xml:space="preserve">Prix de RECHERCHE- Master 2 </w:t>
      </w:r>
    </w:p>
    <w:p w14:paraId="3F2E2EF5" w14:textId="6466DC52" w:rsidR="00170D1B" w:rsidRPr="00B5782B" w:rsidRDefault="00B5782B" w:rsidP="00170D1B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170D1B" w:rsidRPr="00B5782B">
        <w:rPr>
          <w:rFonts w:cs="Times"/>
          <w:b/>
          <w:color w:val="3D6AB2"/>
        </w:rPr>
        <w:t>IPSEN- SFEDP2018</w:t>
      </w:r>
      <w:r w:rsidR="00170D1B" w:rsidRPr="00B5782B">
        <w:rPr>
          <w:rFonts w:cs="Times"/>
          <w:b/>
          <w:color w:val="3D6AB2"/>
        </w:rPr>
        <w:tab/>
      </w:r>
      <w:r w:rsidR="00170D1B" w:rsidRPr="00B5782B">
        <w:rPr>
          <w:rFonts w:cs="Times"/>
          <w:b/>
          <w:color w:val="3D6AB2"/>
        </w:rPr>
        <w:tab/>
      </w:r>
      <w:r w:rsidR="00170D1B" w:rsidRPr="00B5782B">
        <w:rPr>
          <w:rFonts w:cs="Times"/>
          <w:b/>
          <w:color w:val="3D6AB2"/>
        </w:rPr>
        <w:tab/>
      </w:r>
      <w:r w:rsidR="00170D1B" w:rsidRPr="00B5782B">
        <w:rPr>
          <w:rFonts w:cs="Times"/>
          <w:b/>
          <w:color w:val="3D6AB2"/>
        </w:rPr>
        <w:tab/>
      </w:r>
      <w:r w:rsidR="00170D1B" w:rsidRPr="00B5782B">
        <w:rPr>
          <w:rFonts w:cs="Times"/>
          <w:b/>
          <w:color w:val="3D6AB2"/>
        </w:rPr>
        <w:tab/>
        <w:t xml:space="preserve">Valeur 25 000 euros </w:t>
      </w:r>
      <w:r w:rsidR="00170D1B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748E91FC" w14:textId="79CE4464" w:rsidR="00B5782B" w:rsidRDefault="00B5782B" w:rsidP="00170D1B">
      <w:pPr>
        <w:widowControl w:val="0"/>
        <w:autoSpaceDE w:val="0"/>
        <w:autoSpaceDN w:val="0"/>
        <w:adjustRightInd w:val="0"/>
        <w:spacing w:after="240"/>
        <w:jc w:val="both"/>
        <w:rPr>
          <w:ins w:id="1" w:author="pierre dieuzaide" w:date="2018-03-07T19:06:00Z"/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</w:pPr>
      <w:r>
        <w:rPr>
          <w:rFonts w:asciiTheme="majorHAnsi" w:eastAsia="ＭＳ ゴシック" w:hAnsiTheme="majorHAnsi" w:cs="Menlo Regular"/>
          <w:b/>
          <w:color w:val="000000"/>
          <w:sz w:val="16"/>
          <w:szCs w:val="16"/>
        </w:rPr>
        <w:tab/>
      </w:r>
      <w:r w:rsidRPr="00B5782B">
        <w:rPr>
          <w:rFonts w:asciiTheme="majorHAnsi" w:eastAsia="ＭＳ ゴシック" w:hAnsiTheme="majorHAnsi" w:cs="Menlo Regular"/>
          <w:b/>
          <w:color w:val="1F497D" w:themeColor="text2"/>
          <w:sz w:val="16"/>
          <w:szCs w:val="16"/>
        </w:rPr>
        <w:t>(Thématique restreinte à l'endocrinologie pédiatrique hors diabétologie)</w:t>
      </w:r>
    </w:p>
    <w:p w14:paraId="6622EDD6" w14:textId="7722671A" w:rsidR="008A4AF3" w:rsidRPr="008D2416" w:rsidRDefault="008A4AF3" w:rsidP="00170D1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color w:val="000000" w:themeColor="text1"/>
          <w:sz w:val="28"/>
          <w:szCs w:val="28"/>
        </w:rPr>
      </w:pPr>
      <w:r w:rsidRPr="008D2416">
        <w:rPr>
          <w:rFonts w:cs="Times"/>
          <w:b/>
          <w:color w:val="000000" w:themeColor="text1"/>
          <w:sz w:val="28"/>
          <w:szCs w:val="28"/>
        </w:rPr>
        <w:t>Prix de RECHERCHE- Master 2 ou AIDE à la MOBILITE</w:t>
      </w:r>
    </w:p>
    <w:p w14:paraId="44E7EC4D" w14:textId="591F2787" w:rsidR="008F04A9" w:rsidRPr="00B5782B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color w:val="3D6AB2"/>
        </w:rPr>
      </w:pPr>
      <w:r w:rsidRPr="00B5782B">
        <w:rPr>
          <w:rFonts w:cs="Times"/>
          <w:b/>
          <w:color w:val="3D6AB2"/>
        </w:rPr>
        <w:t>-</w:t>
      </w:r>
      <w:r w:rsidR="008F04A9" w:rsidRPr="00B5782B">
        <w:rPr>
          <w:rFonts w:cs="Times"/>
          <w:b/>
          <w:color w:val="3D6AB2"/>
        </w:rPr>
        <w:t xml:space="preserve">LILLY-SFEDP </w:t>
      </w:r>
      <w:r w:rsidR="00170D1B" w:rsidRPr="00B5782B">
        <w:rPr>
          <w:rFonts w:cs="Times"/>
          <w:b/>
          <w:color w:val="3D6AB2"/>
        </w:rPr>
        <w:t>2018</w:t>
      </w:r>
      <w:r w:rsidR="008F04A9" w:rsidRPr="00B5782B">
        <w:rPr>
          <w:rFonts w:cs="Times"/>
          <w:b/>
          <w:color w:val="3D6AB2"/>
        </w:rPr>
        <w:t xml:space="preserve"> </w:t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  <w:t xml:space="preserve">Valeur </w:t>
      </w:r>
      <w:r w:rsidR="00170D1B" w:rsidRPr="00B5782B">
        <w:rPr>
          <w:rFonts w:cs="Times"/>
          <w:b/>
          <w:color w:val="3D6AB2"/>
        </w:rPr>
        <w:t xml:space="preserve">25 </w:t>
      </w:r>
      <w:r w:rsidR="008F04A9" w:rsidRPr="00B5782B">
        <w:rPr>
          <w:rFonts w:cs="Times"/>
          <w:b/>
          <w:color w:val="3D6AB2"/>
        </w:rPr>
        <w:t xml:space="preserve">000 euros </w:t>
      </w:r>
      <w:r w:rsidR="008F04A9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10612EF3" w14:textId="1B3C5BE8" w:rsidR="008F04A9" w:rsidRPr="00B5782B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8F04A9" w:rsidRPr="00B5782B">
        <w:rPr>
          <w:rFonts w:cs="Times"/>
          <w:b/>
          <w:color w:val="3D6AB2"/>
        </w:rPr>
        <w:t xml:space="preserve">PFIZER-SFEDP  </w:t>
      </w:r>
      <w:r w:rsidR="00170D1B" w:rsidRPr="00B5782B">
        <w:rPr>
          <w:rFonts w:cs="Times"/>
          <w:b/>
          <w:color w:val="3D6AB2"/>
        </w:rPr>
        <w:t>2018</w:t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</w:r>
      <w:r w:rsidR="008F04A9" w:rsidRPr="00B5782B">
        <w:rPr>
          <w:rFonts w:cs="Times"/>
          <w:b/>
          <w:color w:val="3D6AB2"/>
        </w:rPr>
        <w:tab/>
        <w:t xml:space="preserve">Valeur </w:t>
      </w:r>
      <w:r w:rsidR="00170D1B" w:rsidRPr="00B5782B">
        <w:rPr>
          <w:rFonts w:cs="Times"/>
          <w:b/>
          <w:color w:val="3D6AB2"/>
        </w:rPr>
        <w:t xml:space="preserve">25 </w:t>
      </w:r>
      <w:r w:rsidR="008F04A9" w:rsidRPr="00B5782B">
        <w:rPr>
          <w:rFonts w:cs="Times"/>
          <w:b/>
          <w:color w:val="3D6AB2"/>
        </w:rPr>
        <w:t xml:space="preserve">000 euros </w:t>
      </w:r>
      <w:r w:rsidR="008F04A9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62D7C65D" w14:textId="759EA267" w:rsidR="00434FB2" w:rsidRPr="00B5782B" w:rsidRDefault="00B5782B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ascii="Menlo Regular" w:eastAsia="ＭＳ ゴシック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434FB2" w:rsidRPr="00B5782B">
        <w:rPr>
          <w:rFonts w:cs="Times"/>
          <w:b/>
          <w:color w:val="3D6AB2"/>
        </w:rPr>
        <w:t>MERCK- SFEDP</w:t>
      </w:r>
      <w:r w:rsidR="00170D1B" w:rsidRPr="00B5782B">
        <w:rPr>
          <w:rFonts w:cs="Times"/>
          <w:b/>
          <w:color w:val="3D6AB2"/>
        </w:rPr>
        <w:t>2018</w:t>
      </w:r>
      <w:r w:rsidR="00434FB2" w:rsidRPr="00B5782B">
        <w:rPr>
          <w:rFonts w:cs="Times"/>
          <w:b/>
          <w:color w:val="3D6AB2"/>
        </w:rPr>
        <w:tab/>
      </w:r>
      <w:r w:rsidR="00434FB2" w:rsidRPr="00B5782B">
        <w:rPr>
          <w:rFonts w:cs="Times"/>
          <w:b/>
          <w:color w:val="3D6AB2"/>
        </w:rPr>
        <w:tab/>
      </w:r>
      <w:r w:rsidR="00434FB2" w:rsidRPr="00B5782B">
        <w:rPr>
          <w:rFonts w:cs="Times"/>
          <w:b/>
          <w:color w:val="3D6AB2"/>
        </w:rPr>
        <w:tab/>
      </w:r>
      <w:r w:rsidR="00434FB2" w:rsidRPr="00B5782B">
        <w:rPr>
          <w:rFonts w:cs="Times"/>
          <w:b/>
          <w:color w:val="3D6AB2"/>
        </w:rPr>
        <w:tab/>
      </w:r>
      <w:r w:rsidR="00434FB2" w:rsidRPr="00B5782B">
        <w:rPr>
          <w:rFonts w:cs="Times"/>
          <w:b/>
          <w:color w:val="3D6AB2"/>
        </w:rPr>
        <w:tab/>
        <w:t xml:space="preserve">Valeur </w:t>
      </w:r>
      <w:r w:rsidR="00170D1B" w:rsidRPr="00B5782B">
        <w:rPr>
          <w:rFonts w:cs="Times"/>
          <w:b/>
          <w:color w:val="3D6AB2"/>
        </w:rPr>
        <w:t xml:space="preserve">25 </w:t>
      </w:r>
      <w:r w:rsidR="00434FB2" w:rsidRPr="00B5782B">
        <w:rPr>
          <w:rFonts w:cs="Times"/>
          <w:b/>
          <w:color w:val="3D6AB2"/>
        </w:rPr>
        <w:t xml:space="preserve">000 euros </w:t>
      </w:r>
      <w:r w:rsidR="00434FB2" w:rsidRPr="00B5782B">
        <w:rPr>
          <w:rFonts w:ascii="Menlo Regular" w:eastAsia="ＭＳ ゴシック" w:hAnsi="Menlo Regular" w:cs="Menlo Regular"/>
          <w:b/>
          <w:color w:val="000000"/>
        </w:rPr>
        <w:t>☐</w:t>
      </w:r>
    </w:p>
    <w:p w14:paraId="1B94A3B3" w14:textId="77777777" w:rsidR="008F04A9" w:rsidRPr="00ED3EA4" w:rsidRDefault="008F04A9" w:rsidP="008F04A9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15C15455" wp14:editId="34CD03A4">
            <wp:extent cx="8255" cy="8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38117E59" wp14:editId="1228F905">
            <wp:extent cx="4148455" cy="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48E602BE" wp14:editId="3B040944">
            <wp:extent cx="8255" cy="8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C7EB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Prénom, Nom du candidat : </w:t>
      </w:r>
    </w:p>
    <w:p w14:paraId="58FA5D8F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Fonction : </w:t>
      </w:r>
    </w:p>
    <w:p w14:paraId="23B8434E" w14:textId="6675E814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Age : </w:t>
      </w:r>
    </w:p>
    <w:p w14:paraId="6EFADC4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  <w:r w:rsidRPr="00ED3EA4">
        <w:rPr>
          <w:rFonts w:cs="Times"/>
          <w:szCs w:val="38"/>
        </w:rPr>
        <w:t>Adresse professionnelle</w:t>
      </w:r>
      <w:r w:rsidRPr="00ED3EA4">
        <w:rPr>
          <w:rFonts w:cs="Times"/>
          <w:sz w:val="16"/>
        </w:rPr>
        <w:t xml:space="preserve"> </w:t>
      </w:r>
      <w:r w:rsidRPr="00ED3EA4">
        <w:rPr>
          <w:rFonts w:cs="Times"/>
          <w:szCs w:val="38"/>
        </w:rPr>
        <w:t>du candidat :</w:t>
      </w:r>
    </w:p>
    <w:p w14:paraId="28E2756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</w:p>
    <w:p w14:paraId="5EB84C2B" w14:textId="64A3FABF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 xml:space="preserve">Téléphone : </w:t>
      </w:r>
      <w:r w:rsidRPr="00ED3EA4">
        <w:rPr>
          <w:rFonts w:cs="Calibri"/>
          <w:szCs w:val="38"/>
        </w:rPr>
        <w:t> </w:t>
      </w:r>
    </w:p>
    <w:p w14:paraId="5F4EFA57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E-mail : </w:t>
      </w:r>
    </w:p>
    <w:p w14:paraId="73E6CAF2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24E4522B" wp14:editId="6630F4A4">
            <wp:extent cx="8255" cy="82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 </w:t>
      </w:r>
      <w:r w:rsidRPr="00ED3EA4">
        <w:rPr>
          <w:rFonts w:cs="Times"/>
          <w:noProof/>
        </w:rPr>
        <w:drawing>
          <wp:inline distT="0" distB="0" distL="0" distR="0" wp14:anchorId="7F261A2E" wp14:editId="73C75869">
            <wp:extent cx="8255" cy="8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A2F7" w14:textId="77777777" w:rsidR="008F04A9" w:rsidRPr="00ED3EA4" w:rsidRDefault="008F04A9"/>
    <w:p w14:paraId="26EEAA01" w14:textId="2CFCB65D" w:rsidR="007A3B61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  <w:r w:rsidRPr="00ED3EA4">
        <w:rPr>
          <w:b/>
          <w:sz w:val="28"/>
        </w:rPr>
        <w:t>TITRE DU PROJET</w:t>
      </w:r>
      <w:r w:rsidR="00E5517E" w:rsidRPr="00ED3EA4">
        <w:rPr>
          <w:b/>
          <w:sz w:val="28"/>
        </w:rPr>
        <w:t> :</w:t>
      </w:r>
    </w:p>
    <w:p w14:paraId="78E563C8" w14:textId="2CFCB65D" w:rsidR="008F04A9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</w:p>
    <w:p w14:paraId="5B021ACA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Calibri"/>
          <w:sz w:val="30"/>
          <w:szCs w:val="30"/>
        </w:rPr>
      </w:pPr>
    </w:p>
    <w:p w14:paraId="7ACAA84C" w14:textId="2A9F6102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ED3EA4">
        <w:rPr>
          <w:rFonts w:cs="Calibri"/>
        </w:rPr>
        <w:t>Le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règlement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complet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de </w:t>
      </w:r>
      <w:r w:rsidR="00832AA6">
        <w:rPr>
          <w:rFonts w:cs="Calibri"/>
        </w:rPr>
        <w:t xml:space="preserve">chaque aide à la recherche ou à la formation </w:t>
      </w:r>
      <w:r w:rsidRPr="00ED3EA4">
        <w:rPr>
          <w:rFonts w:cs="Calibri"/>
        </w:rPr>
        <w:t xml:space="preserve">est disponible sur le site de </w:t>
      </w:r>
      <w:r w:rsidR="00832AA6">
        <w:rPr>
          <w:rFonts w:cs="Calibri"/>
        </w:rPr>
        <w:t>la SFEDP : http://www.sfedp.org</w:t>
      </w:r>
    </w:p>
    <w:p w14:paraId="4BA7618C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  <w:r w:rsidRPr="00ED3EA4">
        <w:rPr>
          <w:rFonts w:cs="Times"/>
          <w:b/>
          <w:u w:val="single"/>
        </w:rPr>
        <w:t>Points principaux :</w:t>
      </w:r>
    </w:p>
    <w:p w14:paraId="6F560E19" w14:textId="3660398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>Le candidat devra présenter un projet de recherche clinique, épidémiologique ou fondamentale dans un thème d'intérêt pour le développement des connaissances en endocrinologie et diabétologie pédiatrique</w:t>
      </w:r>
      <w:r w:rsidR="008C0B18">
        <w:rPr>
          <w:rFonts w:cs="Calibri"/>
        </w:rPr>
        <w:t xml:space="preserve"> (attention certains prix ont des thématiques restrictives)</w:t>
      </w:r>
      <w:r w:rsidRPr="00ED3EA4">
        <w:rPr>
          <w:rFonts w:cs="Calibri"/>
        </w:rPr>
        <w:t xml:space="preserve">. </w:t>
      </w:r>
    </w:p>
    <w:p w14:paraId="04E8F51E" w14:textId="77777777" w:rsidR="008C0B18" w:rsidRDefault="00E5517E" w:rsidP="008C0B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 candidat devra également adresser : </w:t>
      </w:r>
    </w:p>
    <w:p w14:paraId="7258F911" w14:textId="4B7875F3" w:rsidR="008C0B18" w:rsidRP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motivation</w:t>
      </w:r>
      <w:r w:rsidRPr="008C0B18">
        <w:rPr>
          <w:rFonts w:cs="Calibri"/>
        </w:rPr>
        <w:t xml:space="preserve"> du candidat explicitant son implication en endocrinologie pédiatrique passée et à venir</w:t>
      </w:r>
    </w:p>
    <w:p w14:paraId="54BB8E3A" w14:textId="77777777" w:rsid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ED3EA4">
        <w:rPr>
          <w:rFonts w:cs="Calibri"/>
        </w:rPr>
        <w:t xml:space="preserve">un </w:t>
      </w:r>
      <w:r w:rsidRPr="008C0B18">
        <w:rPr>
          <w:rFonts w:cs="Calibri"/>
          <w:b/>
        </w:rPr>
        <w:t>curriculum vitae</w:t>
      </w:r>
    </w:p>
    <w:p w14:paraId="1CEF221B" w14:textId="18324B2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Symbol"/>
        </w:rPr>
        <w:t> </w:t>
      </w:r>
      <w:r w:rsidRPr="008C0B18">
        <w:rPr>
          <w:rFonts w:cs="Calibri"/>
        </w:rPr>
        <w:t xml:space="preserve">le </w:t>
      </w:r>
      <w:r w:rsidRPr="008C0B18">
        <w:rPr>
          <w:rFonts w:cs="Calibri"/>
          <w:b/>
        </w:rPr>
        <w:t>dossier de candidature</w:t>
      </w:r>
      <w:r w:rsidRPr="008C0B18">
        <w:rPr>
          <w:rFonts w:cs="Calibri"/>
        </w:rPr>
        <w:t xml:space="preserve"> complété </w:t>
      </w:r>
    </w:p>
    <w:p w14:paraId="1CFC38E8" w14:textId="0401D2BE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s</w:t>
      </w:r>
      <w:r w:rsidR="008C0B18" w:rsidRPr="008C0B18">
        <w:rPr>
          <w:rFonts w:cs="Calibri"/>
          <w:b/>
        </w:rPr>
        <w:t>outien d'un membre</w:t>
      </w:r>
      <w:r w:rsidR="008C0B18">
        <w:rPr>
          <w:rFonts w:cs="Calibri"/>
        </w:rPr>
        <w:t xml:space="preserve"> de la SFEDP</w:t>
      </w:r>
    </w:p>
    <w:p w14:paraId="131FE09E" w14:textId="1E27115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lettre du responsable du laboratoire d'accueil (si </w:t>
      </w:r>
      <w:r w:rsidR="008C0B18" w:rsidRPr="008C0B18">
        <w:rPr>
          <w:rFonts w:cs="Calibri"/>
        </w:rPr>
        <w:t>applicable</w:t>
      </w:r>
      <w:r w:rsidR="00752181">
        <w:rPr>
          <w:rFonts w:cs="Calibri"/>
        </w:rPr>
        <w:t>)</w:t>
      </w:r>
    </w:p>
    <w:p w14:paraId="16CEFF5B" w14:textId="4D1CBA31" w:rsidR="00752181" w:rsidRDefault="00752181" w:rsidP="00752181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 w:rsidRPr="00896247">
        <w:t>un état de ses ressources financières ou sa feuille d’imposition ou de non-imposition</w:t>
      </w:r>
    </w:p>
    <w:p w14:paraId="60FCE047" w14:textId="77777777" w:rsidR="008C0B18" w:rsidRPr="00ED3EA4" w:rsidRDefault="008C0B18" w:rsidP="00E5517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jc w:val="both"/>
        <w:rPr>
          <w:rFonts w:cs="Calibri"/>
        </w:rPr>
      </w:pPr>
    </w:p>
    <w:p w14:paraId="48F8DA0D" w14:textId="7777777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Les candidats retenus devront présenter un bref résumé de leur projet lors de la remise du prix en présence des laboratoires pharmaceutiques partenaires. </w:t>
      </w:r>
    </w:p>
    <w:p w14:paraId="0DD1F799" w14:textId="03E75BF6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L'ensemble doit être assemblé </w:t>
      </w:r>
      <w:r w:rsidRPr="00ED3EA4">
        <w:rPr>
          <w:rFonts w:cs="Times"/>
        </w:rPr>
        <w:t xml:space="preserve">en un </w:t>
      </w:r>
      <w:r w:rsidRPr="00ED3EA4">
        <w:rPr>
          <w:rFonts w:cs="Times"/>
          <w:b/>
        </w:rPr>
        <w:t>fichier unique</w:t>
      </w:r>
      <w:r w:rsidRPr="00ED3EA4">
        <w:rPr>
          <w:rFonts w:cs="Times"/>
        </w:rPr>
        <w:t xml:space="preserve"> </w:t>
      </w:r>
      <w:r w:rsidRPr="00ED3EA4">
        <w:rPr>
          <w:rFonts w:cs="Calibri"/>
        </w:rPr>
        <w:t>intitulé "prix_ sfedp_</w:t>
      </w:r>
      <w:r w:rsidR="00C55973">
        <w:rPr>
          <w:rFonts w:cs="Calibri"/>
        </w:rPr>
        <w:t>2018</w:t>
      </w:r>
      <w:r w:rsidRPr="00ED3EA4">
        <w:rPr>
          <w:rFonts w:cs="Calibri"/>
        </w:rPr>
        <w:t xml:space="preserve">_votrenom.pdf" </w:t>
      </w:r>
    </w:p>
    <w:p w14:paraId="4B145803" w14:textId="78285283" w:rsidR="00E5517E" w:rsidRPr="00ED3EA4" w:rsidRDefault="00E5517E" w:rsidP="00E55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jc w:val="both"/>
        <w:rPr>
          <w:rFonts w:cs="Calibri"/>
        </w:rPr>
      </w:pPr>
      <w:r w:rsidRPr="00ED3EA4">
        <w:rPr>
          <w:rFonts w:cs="Calibri"/>
          <w:b/>
        </w:rPr>
        <w:t xml:space="preserve">par voie électronique </w:t>
      </w:r>
      <w:r w:rsidRPr="00ED3EA4">
        <w:rPr>
          <w:rFonts w:cs="Verdana"/>
          <w:b/>
          <w:color w:val="1A1A1A"/>
        </w:rPr>
        <w:t xml:space="preserve">en version </w:t>
      </w:r>
      <w:r w:rsidR="008D2416">
        <w:rPr>
          <w:rFonts w:cs="Verdana"/>
          <w:b/>
          <w:color w:val="1A1A1A"/>
        </w:rPr>
        <w:t>PDF</w:t>
      </w:r>
      <w:r w:rsidRPr="00ED3EA4">
        <w:rPr>
          <w:rFonts w:cs="Verdana"/>
          <w:color w:val="1A1A1A"/>
        </w:rPr>
        <w:t xml:space="preserve"> à : </w:t>
      </w:r>
      <w:hyperlink r:id="rId11" w:history="1">
        <w:r w:rsidRPr="00ED3EA4">
          <w:rPr>
            <w:rFonts w:cs="Verdana"/>
            <w:color w:val="0938C4"/>
            <w:u w:val="single" w:color="0938C4"/>
          </w:rPr>
          <w:t>secretariat.sfedp@gmail.com</w:t>
        </w:r>
      </w:hyperlink>
    </w:p>
    <w:p w14:paraId="6681441A" w14:textId="4DF2A4D7" w:rsidR="00E5517E" w:rsidRPr="00ED3EA4" w:rsidRDefault="00E5517E" w:rsidP="00E5517E">
      <w:pPr>
        <w:widowControl w:val="0"/>
        <w:autoSpaceDE w:val="0"/>
        <w:autoSpaceDN w:val="0"/>
        <w:adjustRightInd w:val="0"/>
        <w:spacing w:after="220"/>
        <w:ind w:left="708"/>
        <w:rPr>
          <w:rFonts w:cs="Verdana"/>
          <w:color w:val="1A1A1A"/>
        </w:rPr>
      </w:pPr>
      <w:r w:rsidRPr="00ED3EA4">
        <w:rPr>
          <w:rFonts w:cs="Verdana"/>
          <w:b/>
          <w:color w:val="1A1A1A"/>
        </w:rPr>
        <w:t>et  par courrier à</w:t>
      </w:r>
      <w:r w:rsidRPr="00ED3EA4">
        <w:rPr>
          <w:rFonts w:cs="Verdana"/>
          <w:color w:val="1A1A1A"/>
        </w:rPr>
        <w:t xml:space="preserve"> :</w:t>
      </w:r>
      <w:r w:rsidRPr="00ED3EA4">
        <w:rPr>
          <w:rFonts w:cs="Verdana"/>
          <w:color w:val="1A1A1A"/>
        </w:rPr>
        <w:tab/>
      </w:r>
      <w:r w:rsidR="00C55973">
        <w:rPr>
          <w:rFonts w:cs="Verdana"/>
          <w:color w:val="1A1A1A"/>
        </w:rPr>
        <w:t>Dr Isabelle Oliver Petit</w:t>
      </w:r>
    </w:p>
    <w:p w14:paraId="081E918F" w14:textId="3DA6762D" w:rsidR="00E5517E" w:rsidRDefault="00C55973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Unité d'endocrinologie pédiatrique</w:t>
      </w:r>
    </w:p>
    <w:p w14:paraId="60EEA114" w14:textId="36106421" w:rsidR="00C55973" w:rsidRPr="00ED3EA4" w:rsidRDefault="00C55973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Hopital des enfants, TSA 70034</w:t>
      </w:r>
    </w:p>
    <w:p w14:paraId="6E7015F1" w14:textId="3D8918E9" w:rsidR="00E5517E" w:rsidRPr="00ED3EA4" w:rsidRDefault="00C55973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31059 Toulouse Cedex</w:t>
      </w:r>
    </w:p>
    <w:p w14:paraId="5D06AD5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</w:p>
    <w:p w14:paraId="6435E1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Arial"/>
          <w:color w:val="1A1A1A"/>
        </w:rPr>
      </w:pPr>
    </w:p>
    <w:p w14:paraId="22867838" w14:textId="7F4C07A8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 </w:t>
      </w:r>
      <w:r w:rsidR="001027D2">
        <w:rPr>
          <w:rFonts w:cs="Times"/>
          <w:b/>
          <w:color w:val="3D6AB2"/>
          <w:szCs w:val="38"/>
        </w:rPr>
        <w:t>1</w:t>
      </w:r>
      <w:r w:rsidR="00434FB2">
        <w:rPr>
          <w:rFonts w:cs="Times"/>
          <w:b/>
          <w:color w:val="3D6AB2"/>
          <w:szCs w:val="38"/>
        </w:rPr>
        <w:t>3</w:t>
      </w:r>
      <w:r w:rsidRPr="00ED3EA4">
        <w:rPr>
          <w:rFonts w:cs="Times"/>
          <w:b/>
          <w:color w:val="3D6AB2"/>
          <w:szCs w:val="38"/>
        </w:rPr>
        <w:t xml:space="preserve"> mai </w:t>
      </w:r>
      <w:r w:rsidR="00C55973">
        <w:rPr>
          <w:rFonts w:cs="Times"/>
          <w:b/>
          <w:color w:val="3D6AB2"/>
          <w:szCs w:val="38"/>
        </w:rPr>
        <w:t>2018</w:t>
      </w:r>
      <w:r w:rsidRPr="00ED3EA4">
        <w:rPr>
          <w:rFonts w:cs="Times"/>
          <w:b/>
          <w:color w:val="3D6AB2"/>
          <w:szCs w:val="38"/>
        </w:rPr>
        <w:t xml:space="preserve"> au plus tard</w:t>
      </w:r>
      <w:r w:rsidR="00C55973">
        <w:rPr>
          <w:rFonts w:cs="Times"/>
          <w:b/>
          <w:color w:val="3D6AB2"/>
          <w:szCs w:val="38"/>
        </w:rPr>
        <w:t>, l</w:t>
      </w:r>
      <w:r w:rsidRPr="00ED3EA4">
        <w:rPr>
          <w:rFonts w:cs="Times"/>
          <w:b/>
          <w:color w:val="3D6AB2"/>
          <w:szCs w:val="38"/>
        </w:rPr>
        <w:t>e cachet de la Poste fera foi </w:t>
      </w:r>
    </w:p>
    <w:p w14:paraId="1BBED3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Les dossiers non communiqués par voie électronique ne seront pas considérés </w:t>
      </w:r>
    </w:p>
    <w:p w14:paraId="02D295C3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>Un mail de confirmation sera envoyé</w:t>
      </w:r>
    </w:p>
    <w:p w14:paraId="63C81076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0D2C68AC" w14:textId="77777777" w:rsidR="00E5517E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0A99A17" w14:textId="77777777" w:rsidR="00C55973" w:rsidRPr="00ED3EA4" w:rsidRDefault="00C55973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BB844E1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73766F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color w:val="0000FF"/>
        </w:rPr>
      </w:pPr>
      <w:r w:rsidRPr="00ED3EA4">
        <w:rPr>
          <w:rFonts w:cs="Calibri"/>
          <w:color w:val="0000FF"/>
          <w:sz w:val="30"/>
          <w:szCs w:val="30"/>
        </w:rPr>
        <w:t>INFORMATIONS CONCERNANT LE CANDIDAT</w:t>
      </w:r>
    </w:p>
    <w:p w14:paraId="537716D5" w14:textId="77777777" w:rsidR="00E5517E" w:rsidRPr="00ED3EA4" w:rsidRDefault="00E5517E" w:rsidP="00E5517E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41979E2B" wp14:editId="709BB25B">
            <wp:extent cx="8255" cy="825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20164BFD" wp14:editId="126DF75D">
            <wp:extent cx="2395855" cy="82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1FB76515" wp14:editId="59AD963E">
            <wp:extent cx="8255" cy="825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CD3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NOM :</w:t>
      </w:r>
    </w:p>
    <w:p w14:paraId="7ED35BD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PRENOM :</w:t>
      </w:r>
    </w:p>
    <w:p w14:paraId="0D762F4E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DATE DE NAISSANCE :</w:t>
      </w:r>
    </w:p>
    <w:p w14:paraId="0A0176D1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GRADE, TITRE : </w:t>
      </w:r>
    </w:p>
    <w:p w14:paraId="7537DB3B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POSTE ACTUEL : </w:t>
      </w:r>
    </w:p>
    <w:p w14:paraId="7AE2662F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LABORATOIRE/SERVICE : </w:t>
      </w:r>
    </w:p>
    <w:p w14:paraId="5A770DBC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Intitulé : </w:t>
      </w:r>
    </w:p>
    <w:p w14:paraId="2456DE75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Adresse :</w:t>
      </w:r>
    </w:p>
    <w:p w14:paraId="33A0FD54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42235CA7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61A6440A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Téléphone : </w:t>
      </w:r>
    </w:p>
    <w:p w14:paraId="39CBDB4D" w14:textId="77777777" w:rsidR="00E5517E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E-mail :</w:t>
      </w:r>
      <w:r w:rsidRPr="00ED3EA4">
        <w:rPr>
          <w:rFonts w:cs="Times"/>
          <w:noProof/>
        </w:rPr>
        <w:drawing>
          <wp:inline distT="0" distB="0" distL="0" distR="0" wp14:anchorId="7369AA87" wp14:editId="37BFED5C">
            <wp:extent cx="8255" cy="825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14B1" w14:textId="77777777" w:rsidR="00E72B00" w:rsidRPr="00ED3EA4" w:rsidRDefault="00E72B00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5CA8E33A" w14:textId="77777777" w:rsidR="00ED3EA4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LA CANDIDATURE S'INSCRIT T'ELLE DANS LE CADRE D'UNE INSCRIPTION UNIVERSITAIRE ? </w:t>
      </w:r>
    </w:p>
    <w:p w14:paraId="56220222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Si oui, précisez : </w:t>
      </w:r>
    </w:p>
    <w:p w14:paraId="71B8B8E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</w:rPr>
      </w:pPr>
    </w:p>
    <w:p w14:paraId="569B4F7C" w14:textId="77777777" w:rsidR="00E5517E" w:rsidRPr="00ED3EA4" w:rsidRDefault="00E5517E" w:rsidP="00E5517E">
      <w:pPr>
        <w:jc w:val="both"/>
        <w:rPr>
          <w:b/>
        </w:rPr>
      </w:pPr>
    </w:p>
    <w:p w14:paraId="1F453DC3" w14:textId="77777777" w:rsidR="00ED3EA4" w:rsidRPr="00ED3EA4" w:rsidRDefault="00ED3EA4" w:rsidP="00E5517E">
      <w:pPr>
        <w:jc w:val="both"/>
        <w:rPr>
          <w:b/>
        </w:rPr>
      </w:pPr>
    </w:p>
    <w:p w14:paraId="3E5F2307" w14:textId="77777777" w:rsidR="00ED3EA4" w:rsidRPr="00ED3EA4" w:rsidRDefault="00ED3EA4" w:rsidP="00E5517E">
      <w:pPr>
        <w:jc w:val="both"/>
        <w:rPr>
          <w:b/>
        </w:rPr>
      </w:pPr>
    </w:p>
    <w:p w14:paraId="62CF9E6E" w14:textId="77777777" w:rsidR="00ED3EA4" w:rsidRPr="00ED3EA4" w:rsidRDefault="00ED3EA4" w:rsidP="00E5517E">
      <w:pPr>
        <w:jc w:val="both"/>
        <w:rPr>
          <w:b/>
        </w:rPr>
      </w:pPr>
    </w:p>
    <w:p w14:paraId="51FDC876" w14:textId="77777777" w:rsidR="00ED3EA4" w:rsidRPr="00ED3EA4" w:rsidRDefault="00ED3EA4" w:rsidP="00E5517E">
      <w:pPr>
        <w:jc w:val="both"/>
        <w:rPr>
          <w:b/>
        </w:rPr>
      </w:pPr>
    </w:p>
    <w:p w14:paraId="1000434B" w14:textId="77777777" w:rsidR="00ED3EA4" w:rsidRPr="00ED3EA4" w:rsidRDefault="00ED3EA4" w:rsidP="00E5517E">
      <w:pPr>
        <w:jc w:val="both"/>
        <w:rPr>
          <w:b/>
        </w:rPr>
      </w:pPr>
    </w:p>
    <w:p w14:paraId="7522415A" w14:textId="77777777" w:rsidR="00ED3EA4" w:rsidRPr="00ED3EA4" w:rsidRDefault="00ED3EA4" w:rsidP="00E5517E">
      <w:pPr>
        <w:jc w:val="both"/>
        <w:rPr>
          <w:b/>
        </w:rPr>
      </w:pPr>
    </w:p>
    <w:p w14:paraId="3E3200DF" w14:textId="77777777" w:rsidR="00ED3EA4" w:rsidRPr="00ED3EA4" w:rsidRDefault="00ED3EA4" w:rsidP="00E5517E">
      <w:pPr>
        <w:jc w:val="both"/>
        <w:rPr>
          <w:b/>
        </w:rPr>
      </w:pPr>
    </w:p>
    <w:p w14:paraId="1F584980" w14:textId="77777777" w:rsidR="00ED3EA4" w:rsidRPr="00ED3EA4" w:rsidRDefault="00ED3EA4" w:rsidP="00E5517E">
      <w:pPr>
        <w:jc w:val="both"/>
        <w:rPr>
          <w:b/>
        </w:rPr>
      </w:pPr>
    </w:p>
    <w:p w14:paraId="190868DA" w14:textId="77777777" w:rsidR="00ED3EA4" w:rsidRPr="00ED3EA4" w:rsidRDefault="00ED3EA4" w:rsidP="00E5517E">
      <w:pPr>
        <w:jc w:val="both"/>
        <w:rPr>
          <w:b/>
        </w:rPr>
      </w:pPr>
    </w:p>
    <w:p w14:paraId="72AB3342" w14:textId="77777777" w:rsidR="00ED3EA4" w:rsidRPr="00ED3EA4" w:rsidRDefault="00ED3EA4" w:rsidP="00E5517E">
      <w:pPr>
        <w:jc w:val="both"/>
        <w:rPr>
          <w:b/>
        </w:rPr>
      </w:pPr>
    </w:p>
    <w:p w14:paraId="2CDA506E" w14:textId="77777777" w:rsidR="00ED3EA4" w:rsidRPr="00ED3EA4" w:rsidRDefault="00ED3EA4" w:rsidP="00E5517E">
      <w:pPr>
        <w:jc w:val="both"/>
        <w:rPr>
          <w:b/>
        </w:rPr>
      </w:pPr>
    </w:p>
    <w:p w14:paraId="4E4C63B4" w14:textId="77777777" w:rsidR="00ED3EA4" w:rsidRDefault="00ED3EA4" w:rsidP="00E5517E">
      <w:pPr>
        <w:jc w:val="both"/>
        <w:rPr>
          <w:b/>
        </w:rPr>
      </w:pPr>
    </w:p>
    <w:p w14:paraId="1B4490C0" w14:textId="77777777" w:rsidR="00E1497A" w:rsidRDefault="00E1497A" w:rsidP="00E5517E">
      <w:pPr>
        <w:jc w:val="both"/>
        <w:rPr>
          <w:b/>
        </w:rPr>
      </w:pPr>
    </w:p>
    <w:p w14:paraId="3071C4E2" w14:textId="77777777" w:rsidR="00E1497A" w:rsidRPr="00ED3EA4" w:rsidRDefault="00E1497A" w:rsidP="00E5517E">
      <w:pPr>
        <w:jc w:val="both"/>
        <w:rPr>
          <w:b/>
        </w:rPr>
      </w:pPr>
    </w:p>
    <w:p w14:paraId="6399BEC4" w14:textId="77777777" w:rsidR="00ED3EA4" w:rsidRPr="00ED3EA4" w:rsidRDefault="00ED3EA4" w:rsidP="00E5517E">
      <w:pPr>
        <w:jc w:val="both"/>
        <w:rPr>
          <w:b/>
        </w:rPr>
      </w:pPr>
    </w:p>
    <w:p w14:paraId="1C383EE5" w14:textId="4E7CE3C8" w:rsidR="00ED3EA4" w:rsidRPr="00ED3EA4" w:rsidRDefault="00434FB2" w:rsidP="00E5517E">
      <w:pPr>
        <w:jc w:val="both"/>
        <w:rPr>
          <w:rFonts w:cs="Times"/>
          <w:b/>
        </w:rPr>
      </w:pPr>
      <w:r>
        <w:rPr>
          <w:rFonts w:cs="Times"/>
          <w:b/>
        </w:rPr>
        <w:t>P</w:t>
      </w:r>
      <w:r w:rsidR="00ED3EA4" w:rsidRPr="00ED3EA4">
        <w:rPr>
          <w:rFonts w:cs="Times"/>
          <w:b/>
        </w:rPr>
        <w:t>rincipales publications récentes du candidat</w:t>
      </w:r>
      <w:r>
        <w:rPr>
          <w:rFonts w:cs="Times"/>
          <w:b/>
        </w:rPr>
        <w:t xml:space="preserve"> ( max cinq ( 5))</w:t>
      </w:r>
    </w:p>
    <w:p w14:paraId="34D19AED" w14:textId="77777777" w:rsidR="00ED3EA4" w:rsidRPr="00ED3EA4" w:rsidRDefault="00ED3EA4" w:rsidP="00E5517E">
      <w:pPr>
        <w:jc w:val="both"/>
        <w:rPr>
          <w:rFonts w:cs="Times"/>
          <w:b/>
        </w:rPr>
      </w:pPr>
      <w:r w:rsidRPr="00ED3EA4">
        <w:rPr>
          <w:rFonts w:cs="Times"/>
          <w:b/>
        </w:rPr>
        <w:t>Puis cinq (5) principales publications récentes de l’équipe :</w:t>
      </w:r>
    </w:p>
    <w:p w14:paraId="683157BA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47FF6E69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2D3B84F1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5F67E060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2F17A00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862647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1B4E6BF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4050C1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0ADE55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A43EE4F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B1A0CE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16E3A0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4CB53A9E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F96A6F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18F932B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C0D98C2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0AA36E5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7D08E91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9E3523A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0D6558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99B3F48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3D78BF2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4F20793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2BD7E71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4C90D3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000D9343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23D72A5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1080EE08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D386B85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8819326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5DF6FDBB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6770E279" w14:textId="77777777" w:rsidR="00ED3EA4" w:rsidRDefault="00ED3EA4" w:rsidP="00E5517E">
      <w:pPr>
        <w:jc w:val="both"/>
        <w:rPr>
          <w:rFonts w:cs="Times"/>
          <w:sz w:val="32"/>
          <w:szCs w:val="32"/>
        </w:rPr>
      </w:pPr>
    </w:p>
    <w:p w14:paraId="70AD193D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BAE3ED5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26AD4D05" w14:textId="77777777" w:rsidR="00ED3EA4" w:rsidRDefault="00ED3EA4" w:rsidP="00E5517E">
      <w:pPr>
        <w:jc w:val="both"/>
        <w:rPr>
          <w:rFonts w:cs="Times"/>
          <w:sz w:val="32"/>
          <w:szCs w:val="32"/>
        </w:rPr>
      </w:pPr>
    </w:p>
    <w:p w14:paraId="179ACF3F" w14:textId="77777777" w:rsidR="00E1497A" w:rsidRDefault="00E1497A" w:rsidP="00E5517E">
      <w:pPr>
        <w:jc w:val="both"/>
        <w:rPr>
          <w:rFonts w:cs="Times"/>
          <w:sz w:val="32"/>
          <w:szCs w:val="32"/>
        </w:rPr>
      </w:pPr>
    </w:p>
    <w:p w14:paraId="290D5FC2" w14:textId="77777777" w:rsidR="00E1497A" w:rsidRPr="00ED3EA4" w:rsidRDefault="00E1497A" w:rsidP="00E5517E">
      <w:pPr>
        <w:jc w:val="both"/>
        <w:rPr>
          <w:rFonts w:cs="Times"/>
          <w:sz w:val="32"/>
          <w:szCs w:val="32"/>
        </w:rPr>
      </w:pPr>
    </w:p>
    <w:p w14:paraId="617071E9" w14:textId="77777777" w:rsidR="00ED3EA4" w:rsidRPr="00ED3EA4" w:rsidRDefault="00ED3EA4" w:rsidP="00E5517E">
      <w:pPr>
        <w:jc w:val="both"/>
        <w:rPr>
          <w:rFonts w:cs="Times"/>
          <w:sz w:val="32"/>
          <w:szCs w:val="32"/>
        </w:rPr>
      </w:pPr>
    </w:p>
    <w:p w14:paraId="31CEE138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ED3EA4">
        <w:rPr>
          <w:rFonts w:cs="Calibri"/>
          <w:b/>
          <w:sz w:val="28"/>
          <w:szCs w:val="28"/>
        </w:rPr>
        <w:t>CURRICULUM VITAE DU CANDIDAT</w:t>
      </w:r>
    </w:p>
    <w:p w14:paraId="68A2F88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>1 page maximum</w:t>
      </w:r>
    </w:p>
    <w:p w14:paraId="4F267046" w14:textId="77777777" w:rsidR="00ED3EA4" w:rsidRPr="00ED3EA4" w:rsidRDefault="00ED3EA4" w:rsidP="00E5517E">
      <w:pPr>
        <w:jc w:val="both"/>
        <w:rPr>
          <w:b/>
        </w:rPr>
      </w:pPr>
    </w:p>
    <w:p w14:paraId="10ADFD9B" w14:textId="77777777" w:rsidR="00ED3EA4" w:rsidRPr="00ED3EA4" w:rsidRDefault="00ED3EA4" w:rsidP="00E5517E">
      <w:pPr>
        <w:jc w:val="both"/>
        <w:rPr>
          <w:b/>
        </w:rPr>
      </w:pPr>
    </w:p>
    <w:p w14:paraId="7DE6E46B" w14:textId="77777777" w:rsidR="00ED3EA4" w:rsidRPr="00ED3EA4" w:rsidRDefault="00ED3EA4" w:rsidP="00E5517E">
      <w:pPr>
        <w:jc w:val="both"/>
        <w:rPr>
          <w:b/>
        </w:rPr>
      </w:pPr>
    </w:p>
    <w:p w14:paraId="1DD5D728" w14:textId="77777777" w:rsidR="00ED3EA4" w:rsidRPr="00ED3EA4" w:rsidRDefault="00ED3EA4" w:rsidP="00E5517E">
      <w:pPr>
        <w:jc w:val="both"/>
        <w:rPr>
          <w:b/>
        </w:rPr>
      </w:pPr>
    </w:p>
    <w:p w14:paraId="2FABDDCB" w14:textId="77777777" w:rsidR="00ED3EA4" w:rsidRPr="00ED3EA4" w:rsidRDefault="00ED3EA4" w:rsidP="00E5517E">
      <w:pPr>
        <w:jc w:val="both"/>
        <w:rPr>
          <w:b/>
        </w:rPr>
      </w:pPr>
    </w:p>
    <w:p w14:paraId="6F687A6D" w14:textId="77777777" w:rsidR="00ED3EA4" w:rsidRPr="00ED3EA4" w:rsidRDefault="00ED3EA4" w:rsidP="00E5517E">
      <w:pPr>
        <w:jc w:val="both"/>
        <w:rPr>
          <w:b/>
        </w:rPr>
      </w:pPr>
    </w:p>
    <w:p w14:paraId="162DA4F5" w14:textId="77777777" w:rsidR="00ED3EA4" w:rsidRPr="00ED3EA4" w:rsidRDefault="00ED3EA4" w:rsidP="00E5517E">
      <w:pPr>
        <w:jc w:val="both"/>
        <w:rPr>
          <w:b/>
        </w:rPr>
      </w:pPr>
    </w:p>
    <w:p w14:paraId="701DFA22" w14:textId="77777777" w:rsidR="00ED3EA4" w:rsidRPr="00ED3EA4" w:rsidRDefault="00ED3EA4" w:rsidP="00E5517E">
      <w:pPr>
        <w:jc w:val="both"/>
        <w:rPr>
          <w:b/>
        </w:rPr>
      </w:pPr>
    </w:p>
    <w:p w14:paraId="4911CDDB" w14:textId="77777777" w:rsidR="00ED3EA4" w:rsidRPr="00ED3EA4" w:rsidRDefault="00ED3EA4" w:rsidP="00E5517E">
      <w:pPr>
        <w:jc w:val="both"/>
        <w:rPr>
          <w:b/>
        </w:rPr>
      </w:pPr>
    </w:p>
    <w:p w14:paraId="4B132CCA" w14:textId="77777777" w:rsidR="00ED3EA4" w:rsidRPr="00ED3EA4" w:rsidRDefault="00ED3EA4" w:rsidP="00E5517E">
      <w:pPr>
        <w:jc w:val="both"/>
        <w:rPr>
          <w:b/>
        </w:rPr>
      </w:pPr>
    </w:p>
    <w:p w14:paraId="39AA203E" w14:textId="77777777" w:rsidR="00ED3EA4" w:rsidRPr="00ED3EA4" w:rsidRDefault="00ED3EA4" w:rsidP="00E5517E">
      <w:pPr>
        <w:jc w:val="both"/>
        <w:rPr>
          <w:b/>
        </w:rPr>
      </w:pPr>
    </w:p>
    <w:p w14:paraId="4EA3C2B7" w14:textId="77777777" w:rsidR="00ED3EA4" w:rsidRPr="00ED3EA4" w:rsidRDefault="00ED3EA4" w:rsidP="00E5517E">
      <w:pPr>
        <w:jc w:val="both"/>
        <w:rPr>
          <w:b/>
        </w:rPr>
      </w:pPr>
    </w:p>
    <w:p w14:paraId="7B71B84D" w14:textId="77777777" w:rsidR="00ED3EA4" w:rsidRPr="00ED3EA4" w:rsidRDefault="00ED3EA4" w:rsidP="00E5517E">
      <w:pPr>
        <w:jc w:val="both"/>
        <w:rPr>
          <w:b/>
        </w:rPr>
      </w:pPr>
    </w:p>
    <w:p w14:paraId="54B8494C" w14:textId="77777777" w:rsidR="00ED3EA4" w:rsidRPr="00ED3EA4" w:rsidRDefault="00ED3EA4" w:rsidP="00E5517E">
      <w:pPr>
        <w:jc w:val="both"/>
        <w:rPr>
          <w:b/>
        </w:rPr>
      </w:pPr>
    </w:p>
    <w:p w14:paraId="3CE0D508" w14:textId="77777777" w:rsidR="00ED3EA4" w:rsidRPr="00ED3EA4" w:rsidRDefault="00ED3EA4" w:rsidP="00E5517E">
      <w:pPr>
        <w:jc w:val="both"/>
        <w:rPr>
          <w:b/>
        </w:rPr>
      </w:pPr>
    </w:p>
    <w:p w14:paraId="18596761" w14:textId="77777777" w:rsidR="00ED3EA4" w:rsidRPr="00ED3EA4" w:rsidRDefault="00ED3EA4" w:rsidP="00E5517E">
      <w:pPr>
        <w:jc w:val="both"/>
        <w:rPr>
          <w:b/>
        </w:rPr>
      </w:pPr>
    </w:p>
    <w:p w14:paraId="38DFB50D" w14:textId="77777777" w:rsidR="00ED3EA4" w:rsidRPr="00ED3EA4" w:rsidRDefault="00ED3EA4" w:rsidP="00E5517E">
      <w:pPr>
        <w:jc w:val="both"/>
        <w:rPr>
          <w:b/>
        </w:rPr>
      </w:pPr>
    </w:p>
    <w:p w14:paraId="79319221" w14:textId="77777777" w:rsidR="00ED3EA4" w:rsidRPr="00ED3EA4" w:rsidRDefault="00ED3EA4" w:rsidP="00E5517E">
      <w:pPr>
        <w:jc w:val="both"/>
        <w:rPr>
          <w:b/>
        </w:rPr>
      </w:pPr>
    </w:p>
    <w:p w14:paraId="7DBFF718" w14:textId="77777777" w:rsidR="00ED3EA4" w:rsidRPr="00ED3EA4" w:rsidRDefault="00ED3EA4" w:rsidP="00E5517E">
      <w:pPr>
        <w:jc w:val="both"/>
        <w:rPr>
          <w:b/>
        </w:rPr>
      </w:pPr>
    </w:p>
    <w:p w14:paraId="48773E57" w14:textId="77777777" w:rsidR="00ED3EA4" w:rsidRPr="00ED3EA4" w:rsidRDefault="00ED3EA4" w:rsidP="00E5517E">
      <w:pPr>
        <w:jc w:val="both"/>
        <w:rPr>
          <w:b/>
        </w:rPr>
      </w:pPr>
    </w:p>
    <w:p w14:paraId="219F7BBB" w14:textId="77777777" w:rsidR="00ED3EA4" w:rsidRPr="00ED3EA4" w:rsidRDefault="00ED3EA4" w:rsidP="00E5517E">
      <w:pPr>
        <w:jc w:val="both"/>
        <w:rPr>
          <w:b/>
        </w:rPr>
      </w:pPr>
    </w:p>
    <w:p w14:paraId="7E5A6C87" w14:textId="77777777" w:rsidR="00ED3EA4" w:rsidRPr="00ED3EA4" w:rsidRDefault="00ED3EA4" w:rsidP="00E5517E">
      <w:pPr>
        <w:jc w:val="both"/>
        <w:rPr>
          <w:b/>
        </w:rPr>
      </w:pPr>
    </w:p>
    <w:p w14:paraId="6E026EB3" w14:textId="77777777" w:rsidR="00ED3EA4" w:rsidRPr="00ED3EA4" w:rsidRDefault="00ED3EA4" w:rsidP="00E5517E">
      <w:pPr>
        <w:jc w:val="both"/>
        <w:rPr>
          <w:b/>
        </w:rPr>
      </w:pPr>
    </w:p>
    <w:p w14:paraId="6E5DCC60" w14:textId="77777777" w:rsidR="00ED3EA4" w:rsidRPr="00ED3EA4" w:rsidRDefault="00ED3EA4" w:rsidP="00E5517E">
      <w:pPr>
        <w:jc w:val="both"/>
        <w:rPr>
          <w:b/>
        </w:rPr>
      </w:pPr>
    </w:p>
    <w:p w14:paraId="1F7668C0" w14:textId="77777777" w:rsidR="00ED3EA4" w:rsidRPr="00ED3EA4" w:rsidRDefault="00ED3EA4" w:rsidP="00E5517E">
      <w:pPr>
        <w:jc w:val="both"/>
        <w:rPr>
          <w:b/>
        </w:rPr>
      </w:pPr>
    </w:p>
    <w:p w14:paraId="1C9D5A8E" w14:textId="77777777" w:rsidR="00ED3EA4" w:rsidRPr="00ED3EA4" w:rsidRDefault="00ED3EA4" w:rsidP="00E5517E">
      <w:pPr>
        <w:jc w:val="both"/>
        <w:rPr>
          <w:b/>
        </w:rPr>
      </w:pPr>
    </w:p>
    <w:p w14:paraId="5BA7B407" w14:textId="77777777" w:rsidR="00ED3EA4" w:rsidRPr="00ED3EA4" w:rsidRDefault="00ED3EA4" w:rsidP="00E5517E">
      <w:pPr>
        <w:jc w:val="both"/>
        <w:rPr>
          <w:b/>
        </w:rPr>
      </w:pPr>
    </w:p>
    <w:p w14:paraId="4BB26475" w14:textId="77777777" w:rsidR="00ED3EA4" w:rsidRPr="00ED3EA4" w:rsidRDefault="00ED3EA4" w:rsidP="00E5517E">
      <w:pPr>
        <w:jc w:val="both"/>
        <w:rPr>
          <w:b/>
        </w:rPr>
      </w:pPr>
    </w:p>
    <w:p w14:paraId="15C4B645" w14:textId="77777777" w:rsidR="00ED3EA4" w:rsidRPr="00ED3EA4" w:rsidRDefault="00ED3EA4" w:rsidP="00E5517E">
      <w:pPr>
        <w:jc w:val="both"/>
        <w:rPr>
          <w:b/>
        </w:rPr>
      </w:pPr>
    </w:p>
    <w:p w14:paraId="36913FC5" w14:textId="77777777" w:rsidR="00ED3EA4" w:rsidRPr="00ED3EA4" w:rsidRDefault="00ED3EA4" w:rsidP="00E5517E">
      <w:pPr>
        <w:jc w:val="both"/>
        <w:rPr>
          <w:b/>
        </w:rPr>
      </w:pPr>
    </w:p>
    <w:p w14:paraId="7D484613" w14:textId="77777777" w:rsidR="00ED3EA4" w:rsidRPr="00ED3EA4" w:rsidRDefault="00ED3EA4" w:rsidP="00E5517E">
      <w:pPr>
        <w:jc w:val="both"/>
        <w:rPr>
          <w:b/>
        </w:rPr>
      </w:pPr>
    </w:p>
    <w:p w14:paraId="58B53B1D" w14:textId="77777777" w:rsidR="00ED3EA4" w:rsidRPr="00ED3EA4" w:rsidRDefault="00ED3EA4" w:rsidP="00E5517E">
      <w:pPr>
        <w:jc w:val="both"/>
        <w:rPr>
          <w:b/>
        </w:rPr>
      </w:pPr>
    </w:p>
    <w:p w14:paraId="3BA9BD40" w14:textId="77777777" w:rsidR="00ED3EA4" w:rsidRPr="00ED3EA4" w:rsidRDefault="00ED3EA4" w:rsidP="00E5517E">
      <w:pPr>
        <w:jc w:val="both"/>
        <w:rPr>
          <w:b/>
        </w:rPr>
      </w:pPr>
    </w:p>
    <w:p w14:paraId="79CE016F" w14:textId="77777777" w:rsidR="00ED3EA4" w:rsidRPr="00ED3EA4" w:rsidRDefault="00ED3EA4" w:rsidP="00E5517E">
      <w:pPr>
        <w:jc w:val="both"/>
        <w:rPr>
          <w:b/>
        </w:rPr>
      </w:pPr>
    </w:p>
    <w:p w14:paraId="6F1A0093" w14:textId="77777777" w:rsidR="00ED3EA4" w:rsidRPr="00ED3EA4" w:rsidRDefault="00ED3EA4" w:rsidP="00E5517E">
      <w:pPr>
        <w:jc w:val="both"/>
        <w:rPr>
          <w:b/>
        </w:rPr>
      </w:pPr>
    </w:p>
    <w:p w14:paraId="5394EDFA" w14:textId="77777777" w:rsidR="00ED3EA4" w:rsidRPr="00ED3EA4" w:rsidRDefault="00ED3EA4" w:rsidP="00E5517E">
      <w:pPr>
        <w:jc w:val="both"/>
        <w:rPr>
          <w:b/>
        </w:rPr>
      </w:pPr>
    </w:p>
    <w:p w14:paraId="137A834A" w14:textId="77777777" w:rsidR="00ED3EA4" w:rsidRPr="00ED3EA4" w:rsidRDefault="00ED3EA4" w:rsidP="00E5517E">
      <w:pPr>
        <w:jc w:val="both"/>
        <w:rPr>
          <w:b/>
        </w:rPr>
      </w:pPr>
    </w:p>
    <w:p w14:paraId="5E0B5DD6" w14:textId="77777777" w:rsidR="00ED3EA4" w:rsidRPr="00ED3EA4" w:rsidRDefault="00ED3EA4" w:rsidP="00E5517E">
      <w:pPr>
        <w:jc w:val="both"/>
        <w:rPr>
          <w:b/>
        </w:rPr>
      </w:pPr>
    </w:p>
    <w:p w14:paraId="751BBE2B" w14:textId="77777777" w:rsidR="00ED3EA4" w:rsidRPr="00ED3EA4" w:rsidRDefault="00ED3EA4" w:rsidP="00E5517E">
      <w:pPr>
        <w:jc w:val="both"/>
        <w:rPr>
          <w:b/>
        </w:rPr>
      </w:pPr>
    </w:p>
    <w:p w14:paraId="445B793F" w14:textId="77777777" w:rsidR="00ED3EA4" w:rsidRPr="00ED3EA4" w:rsidRDefault="00ED3EA4" w:rsidP="00E5517E">
      <w:pPr>
        <w:jc w:val="both"/>
        <w:rPr>
          <w:b/>
        </w:rPr>
      </w:pPr>
    </w:p>
    <w:p w14:paraId="04474905" w14:textId="77777777" w:rsidR="00ED3EA4" w:rsidRPr="00ED3EA4" w:rsidRDefault="00ED3EA4" w:rsidP="00E5517E">
      <w:pPr>
        <w:jc w:val="both"/>
        <w:rPr>
          <w:b/>
        </w:rPr>
      </w:pPr>
    </w:p>
    <w:p w14:paraId="3DC90435" w14:textId="77777777" w:rsidR="00ED3EA4" w:rsidRPr="00ED3EA4" w:rsidRDefault="00ED3EA4" w:rsidP="00E5517E">
      <w:pPr>
        <w:jc w:val="both"/>
        <w:rPr>
          <w:b/>
        </w:rPr>
      </w:pPr>
    </w:p>
    <w:p w14:paraId="63B3325A" w14:textId="77777777" w:rsidR="00ED3EA4" w:rsidRPr="00ED3EA4" w:rsidRDefault="00ED3EA4" w:rsidP="00E5517E">
      <w:pPr>
        <w:jc w:val="both"/>
        <w:rPr>
          <w:b/>
        </w:rPr>
      </w:pPr>
    </w:p>
    <w:p w14:paraId="6C9FA360" w14:textId="77777777" w:rsidR="00ED3EA4" w:rsidRDefault="00ED3EA4" w:rsidP="00E5517E">
      <w:pPr>
        <w:jc w:val="both"/>
        <w:rPr>
          <w:b/>
        </w:rPr>
      </w:pPr>
    </w:p>
    <w:p w14:paraId="011F4DFA" w14:textId="77777777" w:rsidR="00E1497A" w:rsidRDefault="00E1497A" w:rsidP="00E5517E">
      <w:pPr>
        <w:jc w:val="both"/>
        <w:rPr>
          <w:b/>
        </w:rPr>
      </w:pPr>
    </w:p>
    <w:p w14:paraId="28FF21A6" w14:textId="77777777" w:rsidR="00E1497A" w:rsidRDefault="00E1497A" w:rsidP="00E5517E">
      <w:pPr>
        <w:jc w:val="both"/>
        <w:rPr>
          <w:b/>
        </w:rPr>
      </w:pPr>
    </w:p>
    <w:p w14:paraId="5EBAAF20" w14:textId="77777777" w:rsidR="00E1497A" w:rsidRPr="00ED3EA4" w:rsidRDefault="00E1497A" w:rsidP="00E5517E">
      <w:pPr>
        <w:jc w:val="both"/>
        <w:rPr>
          <w:b/>
        </w:rPr>
      </w:pPr>
    </w:p>
    <w:p w14:paraId="434B7D4E" w14:textId="77777777" w:rsidR="00ED3EA4" w:rsidRPr="00ED3EA4" w:rsidRDefault="00ED3EA4" w:rsidP="00E5517E">
      <w:pPr>
        <w:jc w:val="both"/>
        <w:rPr>
          <w:b/>
        </w:rPr>
      </w:pPr>
    </w:p>
    <w:p w14:paraId="4212F4AC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szCs w:val="32"/>
        </w:rPr>
      </w:pPr>
      <w:r w:rsidRPr="00ED3EA4">
        <w:rPr>
          <w:rFonts w:cs="Calibri"/>
          <w:b/>
          <w:sz w:val="28"/>
          <w:szCs w:val="30"/>
        </w:rPr>
        <w:t>RESUME</w:t>
      </w:r>
      <w:r w:rsidRPr="00ED3EA4">
        <w:rPr>
          <w:rFonts w:cs="Calibri"/>
          <w:b/>
          <w:sz w:val="30"/>
          <w:szCs w:val="30"/>
        </w:rPr>
        <w:t xml:space="preserve"> :</w:t>
      </w:r>
      <w:r w:rsidR="001027D2">
        <w:rPr>
          <w:rFonts w:cs="Times"/>
          <w:b/>
        </w:rPr>
        <w:t xml:space="preserve"> (</w:t>
      </w:r>
      <w:r w:rsidRPr="001027D2">
        <w:rPr>
          <w:rFonts w:cs="Times"/>
          <w:i/>
          <w:szCs w:val="32"/>
        </w:rPr>
        <w:t>Moins d'une page en police 12</w:t>
      </w:r>
      <w:r w:rsidR="001027D2">
        <w:rPr>
          <w:rFonts w:cs="Times"/>
          <w:i/>
          <w:szCs w:val="32"/>
        </w:rPr>
        <w:t>)</w:t>
      </w:r>
    </w:p>
    <w:p w14:paraId="3ADD5174" w14:textId="77777777" w:rsidR="00E1497A" w:rsidRPr="00E1497A" w:rsidRDefault="00E1497A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C41546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150FA05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A94679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6A57A4A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F55C5A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88DAAE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4DE35CEE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670E29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3B1834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C07605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207C000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1E5D840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049F246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6844B37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EA709C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92F97D9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11E13747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0812514C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41C5946B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53DBB578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3589647C" w14:textId="77777777" w:rsidR="00C55973" w:rsidRPr="00ED3EA4" w:rsidRDefault="00C55973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ECDAC50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</w:p>
    <w:p w14:paraId="23584C3C" w14:textId="3DD92128" w:rsidR="00ED3EA4" w:rsidRPr="001027D2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sz w:val="20"/>
        </w:rPr>
      </w:pPr>
      <w:r w:rsidRPr="00ED3EA4">
        <w:rPr>
          <w:rFonts w:cs="Calibri"/>
          <w:b/>
          <w:sz w:val="28"/>
          <w:szCs w:val="30"/>
        </w:rPr>
        <w:t>PROJET DE RECHERCHE</w:t>
      </w:r>
      <w:r w:rsidR="001027D2">
        <w:rPr>
          <w:rFonts w:cs="Calibri"/>
          <w:b/>
          <w:sz w:val="28"/>
          <w:szCs w:val="30"/>
        </w:rPr>
        <w:t> </w:t>
      </w:r>
      <w:r w:rsidR="001027D2">
        <w:rPr>
          <w:rFonts w:cs="Times"/>
          <w:b/>
          <w:sz w:val="22"/>
        </w:rPr>
        <w:t xml:space="preserve">: </w:t>
      </w:r>
      <w:r w:rsidRPr="001027D2">
        <w:rPr>
          <w:rFonts w:cs="Times"/>
          <w:b/>
          <w:i/>
          <w:color w:val="0000FF"/>
          <w:szCs w:val="38"/>
          <w:u w:val="single"/>
        </w:rPr>
        <w:t>Rédigé en fran</w:t>
      </w:r>
      <w:r w:rsidR="0029491E">
        <w:rPr>
          <w:rFonts w:cs="Times"/>
          <w:b/>
          <w:i/>
          <w:color w:val="0000FF"/>
          <w:szCs w:val="38"/>
          <w:u w:val="single"/>
        </w:rPr>
        <w:t>çais ou en anglais, en 5</w:t>
      </w:r>
      <w:r w:rsidRPr="001027D2">
        <w:rPr>
          <w:rFonts w:cs="Times"/>
          <w:b/>
          <w:i/>
          <w:color w:val="0000FF"/>
          <w:szCs w:val="38"/>
          <w:u w:val="single"/>
        </w:rPr>
        <w:t xml:space="preserve"> pages maximum, police 12</w:t>
      </w:r>
    </w:p>
    <w:p w14:paraId="0D71651A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</w:rPr>
      </w:pPr>
      <w:r w:rsidRPr="00ED3EA4">
        <w:rPr>
          <w:rFonts w:cs="Calibri"/>
          <w:szCs w:val="30"/>
        </w:rPr>
        <w:t>Doit comporter les informations suivantes:</w:t>
      </w:r>
    </w:p>
    <w:p w14:paraId="78DFBC03" w14:textId="7181DE60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état de la question traitée, </w:t>
      </w:r>
    </w:p>
    <w:p w14:paraId="3A3CC882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rationnel de la recherche, </w:t>
      </w:r>
    </w:p>
    <w:p w14:paraId="48E50229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objectifs généraux et spécifiques, </w:t>
      </w:r>
    </w:p>
    <w:p w14:paraId="1490BE0E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méthodologie, </w:t>
      </w:r>
    </w:p>
    <w:p w14:paraId="0FD7ECCA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résultats attendus, </w:t>
      </w:r>
    </w:p>
    <w:p w14:paraId="69A3C2B8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faisabilité, </w:t>
      </w:r>
    </w:p>
    <w:p w14:paraId="4A71F5AB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calendrier, </w:t>
      </w:r>
    </w:p>
    <w:p w14:paraId="10EA7F62" w14:textId="77777777" w:rsidR="00752181" w:rsidRPr="00574D0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budget prévisionnel, </w:t>
      </w:r>
    </w:p>
    <w:p w14:paraId="0F259969" w14:textId="77777777" w:rsidR="00752181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</w:pPr>
      <w:r w:rsidRPr="00574D01">
        <w:t xml:space="preserve">autres financement demandés ou obtenus, motivations et perspectives. </w:t>
      </w:r>
    </w:p>
    <w:p w14:paraId="09CE0A01" w14:textId="16A2A6A5" w:rsidR="00ED3EA4" w:rsidRPr="00434FB2" w:rsidRDefault="00A071CA" w:rsidP="007521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alibri"/>
          <w:i/>
          <w:szCs w:val="30"/>
        </w:rPr>
      </w:pPr>
      <w:r>
        <w:rPr>
          <w:rFonts w:cs="Symbol"/>
          <w:szCs w:val="32"/>
        </w:rPr>
        <w:tab/>
      </w:r>
      <w:r>
        <w:rPr>
          <w:rFonts w:cs="Symbol"/>
          <w:szCs w:val="32"/>
        </w:rPr>
        <w:tab/>
      </w:r>
    </w:p>
    <w:p w14:paraId="32A1A676" w14:textId="77777777" w:rsidR="00434FB2" w:rsidRPr="00ED3EA4" w:rsidRDefault="00434FB2" w:rsidP="00ED3E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0"/>
        </w:rPr>
      </w:pPr>
    </w:p>
    <w:p w14:paraId="40628F9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02C96A3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99BB6D1" w14:textId="77777777" w:rsidR="00ED3EA4" w:rsidRPr="00ED3EA4" w:rsidRDefault="00ED3EA4" w:rsidP="00E5517E">
      <w:pPr>
        <w:jc w:val="both"/>
        <w:rPr>
          <w:b/>
        </w:rPr>
      </w:pPr>
    </w:p>
    <w:sectPr w:rsidR="00ED3EA4" w:rsidRPr="00ED3EA4" w:rsidSect="00B578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1B89" w14:textId="77777777" w:rsidR="00895E51" w:rsidRDefault="00895E51" w:rsidP="00ED3EA4">
      <w:r>
        <w:separator/>
      </w:r>
    </w:p>
  </w:endnote>
  <w:endnote w:type="continuationSeparator" w:id="0">
    <w:p w14:paraId="346FF108" w14:textId="77777777" w:rsidR="00895E51" w:rsidRDefault="00895E51" w:rsidP="00E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6F573" w14:textId="77777777" w:rsidR="00895E51" w:rsidRDefault="00895E51" w:rsidP="00ED3E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830DDA" w14:textId="77777777" w:rsidR="00895E51" w:rsidRDefault="00895E5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8FB9" w14:textId="77777777" w:rsidR="00895E51" w:rsidRDefault="00895E51" w:rsidP="00ED3E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0B7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3C174F7" w14:textId="06769F6B" w:rsidR="00895E51" w:rsidRDefault="00895E51" w:rsidP="007847BB">
    <w:pPr>
      <w:pStyle w:val="Pieddepage"/>
      <w:jc w:val="center"/>
    </w:pPr>
    <w:r>
      <w:t>Aide à la recherche et à la formation SFEDP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3BF4E" w14:textId="77777777" w:rsidR="007847BB" w:rsidRDefault="007847B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1C70D" w14:textId="77777777" w:rsidR="00895E51" w:rsidRDefault="00895E51" w:rsidP="00ED3EA4">
      <w:r>
        <w:separator/>
      </w:r>
    </w:p>
  </w:footnote>
  <w:footnote w:type="continuationSeparator" w:id="0">
    <w:p w14:paraId="4CC764BC" w14:textId="77777777" w:rsidR="00895E51" w:rsidRDefault="00895E51" w:rsidP="00ED3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05BD" w14:textId="77777777" w:rsidR="007847BB" w:rsidRDefault="007847B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274F" w14:textId="77777777" w:rsidR="007847BB" w:rsidRDefault="007847B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2FDA" w14:textId="77777777" w:rsidR="007847BB" w:rsidRDefault="007847B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8ED5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42D7D"/>
    <w:multiLevelType w:val="hybridMultilevel"/>
    <w:tmpl w:val="8032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21DE"/>
    <w:multiLevelType w:val="hybridMultilevel"/>
    <w:tmpl w:val="FE0E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204C"/>
    <w:multiLevelType w:val="hybridMultilevel"/>
    <w:tmpl w:val="948E7842"/>
    <w:lvl w:ilvl="0" w:tplc="040C000F">
      <w:start w:val="1"/>
      <w:numFmt w:val="decimal"/>
      <w:lvlText w:val="%1."/>
      <w:lvlJc w:val="left"/>
      <w:pPr>
        <w:ind w:left="2133" w:hanging="360"/>
      </w:pPr>
    </w:lvl>
    <w:lvl w:ilvl="1" w:tplc="040C0019" w:tentative="1">
      <w:start w:val="1"/>
      <w:numFmt w:val="lowerLetter"/>
      <w:lvlText w:val="%2."/>
      <w:lvlJc w:val="left"/>
      <w:pPr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>
    <w:nsid w:val="54643578"/>
    <w:multiLevelType w:val="hybridMultilevel"/>
    <w:tmpl w:val="F9DCF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F3087"/>
    <w:multiLevelType w:val="hybridMultilevel"/>
    <w:tmpl w:val="EC16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A9"/>
    <w:rsid w:val="00012580"/>
    <w:rsid w:val="001027D2"/>
    <w:rsid w:val="00170D1B"/>
    <w:rsid w:val="001C091F"/>
    <w:rsid w:val="00201402"/>
    <w:rsid w:val="0029491E"/>
    <w:rsid w:val="00366F48"/>
    <w:rsid w:val="00434FB2"/>
    <w:rsid w:val="00447823"/>
    <w:rsid w:val="004C375A"/>
    <w:rsid w:val="004C5D51"/>
    <w:rsid w:val="005D2FA4"/>
    <w:rsid w:val="00720AC8"/>
    <w:rsid w:val="00721A2D"/>
    <w:rsid w:val="007471D0"/>
    <w:rsid w:val="00752181"/>
    <w:rsid w:val="007847BB"/>
    <w:rsid w:val="007A3B61"/>
    <w:rsid w:val="007C128E"/>
    <w:rsid w:val="007D0B6C"/>
    <w:rsid w:val="00832AA6"/>
    <w:rsid w:val="00895E51"/>
    <w:rsid w:val="008A4AF3"/>
    <w:rsid w:val="008C0B18"/>
    <w:rsid w:val="008D2416"/>
    <w:rsid w:val="008F04A9"/>
    <w:rsid w:val="00A071CA"/>
    <w:rsid w:val="00A618A6"/>
    <w:rsid w:val="00B5782B"/>
    <w:rsid w:val="00BC6A75"/>
    <w:rsid w:val="00BE0735"/>
    <w:rsid w:val="00C55973"/>
    <w:rsid w:val="00CE0358"/>
    <w:rsid w:val="00D70B79"/>
    <w:rsid w:val="00E1497A"/>
    <w:rsid w:val="00E5517E"/>
    <w:rsid w:val="00E72B00"/>
    <w:rsid w:val="00ED3EA4"/>
    <w:rsid w:val="00F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1C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secretariat.sfedp@gmail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513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dieuzaide</dc:creator>
  <cp:keywords/>
  <dc:description/>
  <cp:lastModifiedBy>Isabelle OLIVER PETIT</cp:lastModifiedBy>
  <cp:revision>26</cp:revision>
  <dcterms:created xsi:type="dcterms:W3CDTF">2018-02-07T11:46:00Z</dcterms:created>
  <dcterms:modified xsi:type="dcterms:W3CDTF">2018-03-07T20:17:00Z</dcterms:modified>
</cp:coreProperties>
</file>